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2F186" w14:textId="57B5620E" w:rsidR="00056C36" w:rsidRPr="006F1ADF" w:rsidRDefault="007F6336" w:rsidP="002A3C2F">
      <w:pPr>
        <w:pStyle w:val="berschrift1"/>
        <w:rPr>
          <w:sz w:val="48"/>
          <w:szCs w:val="48"/>
        </w:rPr>
      </w:pPr>
      <w:r w:rsidRPr="00C62869">
        <w:t>Réseau Culture inclusive Neuchâtel</w:t>
      </w:r>
      <w:r w:rsidR="002A3C2F">
        <w:t xml:space="preserve"> </w:t>
      </w:r>
      <w:r w:rsidR="008D015F">
        <w:t>Recommandations</w:t>
      </w:r>
    </w:p>
    <w:p w14:paraId="3021BE7A" w14:textId="77777777" w:rsidR="00035118" w:rsidRDefault="00035118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64332CE5" w14:textId="262EBC54" w:rsidR="00DF6DC1" w:rsidRDefault="007F6336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</w:t>
      </w:r>
      <w:r w:rsidRPr="007F6336">
        <w:rPr>
          <w:rFonts w:ascii="Arial" w:eastAsia="Arial" w:hAnsi="Arial" w:cs="Arial"/>
          <w:sz w:val="28"/>
          <w:szCs w:val="28"/>
        </w:rPr>
        <w:t xml:space="preserve">es recommandations </w:t>
      </w:r>
    </w:p>
    <w:p w14:paraId="447EA7C2" w14:textId="1A4E3E00" w:rsidR="00875AD8" w:rsidRPr="007F6336" w:rsidRDefault="007F6336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7F6336">
        <w:rPr>
          <w:rFonts w:ascii="Arial" w:eastAsia="Arial" w:hAnsi="Arial" w:cs="Arial"/>
          <w:sz w:val="28"/>
          <w:szCs w:val="28"/>
        </w:rPr>
        <w:t xml:space="preserve">sont écrites </w:t>
      </w:r>
      <w:r w:rsidR="00E16A09">
        <w:rPr>
          <w:rFonts w:ascii="Arial" w:eastAsia="Arial" w:hAnsi="Arial" w:cs="Arial"/>
          <w:sz w:val="28"/>
          <w:szCs w:val="28"/>
        </w:rPr>
        <w:t>le plus clairement possible.</w:t>
      </w:r>
    </w:p>
    <w:p w14:paraId="5C97AEF5" w14:textId="77777777" w:rsidR="007F6336" w:rsidRPr="007F6336" w:rsidRDefault="007F6336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4211DA14" w14:textId="3FE4834E" w:rsidR="007F6336" w:rsidRPr="007F6336" w:rsidRDefault="007F6336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7F6336">
        <w:rPr>
          <w:rFonts w:ascii="Arial" w:eastAsia="Arial" w:hAnsi="Arial" w:cs="Arial"/>
          <w:sz w:val="28"/>
          <w:szCs w:val="28"/>
        </w:rPr>
        <w:t xml:space="preserve">Des experts du FALC de la fondation Les Perce-Neige </w:t>
      </w:r>
    </w:p>
    <w:p w14:paraId="2EA913FB" w14:textId="53D33A09" w:rsidR="007F6336" w:rsidRPr="002A3C2F" w:rsidRDefault="007F6336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7F6336">
        <w:rPr>
          <w:rFonts w:ascii="Arial" w:eastAsia="Arial" w:hAnsi="Arial" w:cs="Arial"/>
          <w:sz w:val="28"/>
          <w:szCs w:val="28"/>
        </w:rPr>
        <w:t xml:space="preserve">les </w:t>
      </w:r>
      <w:r w:rsidR="00875AD8">
        <w:rPr>
          <w:rFonts w:ascii="Arial" w:eastAsia="Arial" w:hAnsi="Arial" w:cs="Arial"/>
          <w:sz w:val="28"/>
          <w:szCs w:val="28"/>
        </w:rPr>
        <w:t>ont relues et corrigées</w:t>
      </w:r>
      <w:r w:rsidRPr="007F6336">
        <w:rPr>
          <w:rFonts w:ascii="Arial" w:eastAsia="Arial" w:hAnsi="Arial" w:cs="Arial"/>
          <w:sz w:val="28"/>
          <w:szCs w:val="28"/>
        </w:rPr>
        <w:t>.</w:t>
      </w:r>
    </w:p>
    <w:p w14:paraId="69E2FDC8" w14:textId="6966457B" w:rsidR="00DF6DC1" w:rsidRPr="002A3C2F" w:rsidRDefault="00A046CD" w:rsidP="002A3C2F">
      <w:pPr>
        <w:pStyle w:val="berschrift2"/>
      </w:pPr>
      <w:r w:rsidRPr="00DF4219">
        <w:t>1. Explication</w:t>
      </w:r>
    </w:p>
    <w:p w14:paraId="04E79019" w14:textId="3FC3728A" w:rsidR="00A046CD" w:rsidRPr="00DF6DC1" w:rsidRDefault="00DF6DC1" w:rsidP="002A3C2F">
      <w:pPr>
        <w:pStyle w:val="berschrift3"/>
      </w:pPr>
      <w:r w:rsidRPr="00DF6DC1">
        <w:t xml:space="preserve">1.1 </w:t>
      </w:r>
      <w:r w:rsidR="00E66291">
        <w:t>Les</w:t>
      </w:r>
      <w:r w:rsidRPr="00DF6DC1">
        <w:t xml:space="preserve"> recommandations</w:t>
      </w:r>
    </w:p>
    <w:p w14:paraId="47488A73" w14:textId="77777777" w:rsidR="002A3C2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Entre septembre et novembre 2022, </w:t>
      </w:r>
    </w:p>
    <w:p w14:paraId="22F6594B" w14:textId="5F1F1A80" w:rsidR="00056C36" w:rsidRPr="00577FA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>un groupe de 3</w:t>
      </w:r>
      <w:r w:rsidR="001C44F1">
        <w:rPr>
          <w:rFonts w:ascii="Arial" w:eastAsia="Arial" w:hAnsi="Arial" w:cs="Arial"/>
          <w:sz w:val="28"/>
          <w:szCs w:val="28"/>
        </w:rPr>
        <w:t>8</w:t>
      </w:r>
      <w:r w:rsidRPr="00577FAF">
        <w:rPr>
          <w:rFonts w:ascii="Arial" w:eastAsia="Arial" w:hAnsi="Arial" w:cs="Arial"/>
          <w:sz w:val="28"/>
          <w:szCs w:val="28"/>
        </w:rPr>
        <w:t xml:space="preserve"> personnes aux capacités différentes </w:t>
      </w:r>
    </w:p>
    <w:p w14:paraId="5FCC4AD1" w14:textId="56BDA4D4" w:rsidR="00056C36" w:rsidRPr="00577FA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a participé à </w:t>
      </w:r>
      <w:r w:rsidR="00C86713">
        <w:rPr>
          <w:rFonts w:ascii="Arial" w:eastAsia="Arial" w:hAnsi="Arial" w:cs="Arial"/>
          <w:sz w:val="28"/>
          <w:szCs w:val="28"/>
        </w:rPr>
        <w:t>trois</w:t>
      </w:r>
      <w:r w:rsidRPr="00577FAF">
        <w:rPr>
          <w:rFonts w:ascii="Arial" w:eastAsia="Arial" w:hAnsi="Arial" w:cs="Arial"/>
          <w:sz w:val="28"/>
          <w:szCs w:val="28"/>
        </w:rPr>
        <w:t xml:space="preserve"> ateliers dans le canton de Neuchâtel.</w:t>
      </w:r>
    </w:p>
    <w:p w14:paraId="3B5F1316" w14:textId="77777777" w:rsidR="00056C36" w:rsidRPr="00577FA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496C00B1" w14:textId="7923E54B" w:rsidR="00056C36" w:rsidRPr="00577FA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Ce groupe a fait </w:t>
      </w:r>
      <w:r w:rsidR="00E16A09" w:rsidRPr="00E66291">
        <w:rPr>
          <w:rFonts w:ascii="Arial" w:eastAsia="Arial" w:hAnsi="Arial" w:cs="Arial"/>
          <w:b/>
          <w:sz w:val="28"/>
          <w:szCs w:val="28"/>
        </w:rPr>
        <w:t>19</w:t>
      </w:r>
      <w:r w:rsidRPr="00E66291">
        <w:rPr>
          <w:rFonts w:ascii="Arial" w:eastAsia="Arial" w:hAnsi="Arial" w:cs="Arial"/>
          <w:b/>
          <w:sz w:val="28"/>
          <w:szCs w:val="28"/>
        </w:rPr>
        <w:t xml:space="preserve"> recommandations</w:t>
      </w:r>
      <w:r w:rsidRPr="00577FAF">
        <w:rPr>
          <w:rFonts w:ascii="Arial" w:eastAsia="Arial" w:hAnsi="Arial" w:cs="Arial"/>
          <w:sz w:val="28"/>
          <w:szCs w:val="28"/>
        </w:rPr>
        <w:t xml:space="preserve"> </w:t>
      </w:r>
    </w:p>
    <w:p w14:paraId="41716B14" w14:textId="77777777" w:rsidR="005E3BF8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pour inclure les personnes en situation </w:t>
      </w:r>
    </w:p>
    <w:p w14:paraId="0972A872" w14:textId="77777777" w:rsidR="005E3BF8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de handicap dans les lieux </w:t>
      </w:r>
    </w:p>
    <w:p w14:paraId="7DA29C71" w14:textId="5EF97202" w:rsidR="00DF6DC1" w:rsidRPr="005E3BF8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>et festivals culturels du canton.</w:t>
      </w:r>
    </w:p>
    <w:p w14:paraId="76D5EA34" w14:textId="1C7D2DA6" w:rsidR="006F1ADF" w:rsidRPr="00DF6DC1" w:rsidRDefault="00DF6DC1" w:rsidP="002A3C2F">
      <w:pPr>
        <w:pStyle w:val="berschrift3"/>
      </w:pPr>
      <w:r w:rsidRPr="00DF6DC1">
        <w:t xml:space="preserve">1.2 </w:t>
      </w:r>
      <w:r w:rsidR="00E66291">
        <w:t>Un</w:t>
      </w:r>
      <w:r>
        <w:t xml:space="preserve"> classement </w:t>
      </w:r>
      <w:r w:rsidR="00E66291">
        <w:t>des</w:t>
      </w:r>
      <w:r>
        <w:t xml:space="preserve"> recommandations par ordre d’importance</w:t>
      </w:r>
    </w:p>
    <w:p w14:paraId="7B472391" w14:textId="5DAB89D9" w:rsidR="00056C36" w:rsidRPr="00577FA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Le Service Culture inclusive de Pro </w:t>
      </w:r>
      <w:proofErr w:type="spellStart"/>
      <w:r w:rsidRPr="00577FAF">
        <w:rPr>
          <w:rFonts w:ascii="Arial" w:eastAsia="Arial" w:hAnsi="Arial" w:cs="Arial"/>
          <w:sz w:val="28"/>
          <w:szCs w:val="28"/>
        </w:rPr>
        <w:t>Infirmis</w:t>
      </w:r>
      <w:proofErr w:type="spellEnd"/>
    </w:p>
    <w:p w14:paraId="732C654A" w14:textId="723FA3E5" w:rsidR="00056C36" w:rsidRPr="00577FAF" w:rsidRDefault="005E3BF8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056C36" w:rsidRPr="00577FAF">
        <w:rPr>
          <w:rFonts w:ascii="Arial" w:eastAsia="Arial" w:hAnsi="Arial" w:cs="Arial"/>
          <w:sz w:val="28"/>
          <w:szCs w:val="28"/>
        </w:rPr>
        <w:t xml:space="preserve"> présenté ces </w:t>
      </w:r>
      <w:r w:rsidR="00E16A09">
        <w:rPr>
          <w:rFonts w:ascii="Arial" w:eastAsia="Arial" w:hAnsi="Arial" w:cs="Arial"/>
          <w:sz w:val="28"/>
          <w:szCs w:val="28"/>
        </w:rPr>
        <w:t xml:space="preserve">19 </w:t>
      </w:r>
      <w:r w:rsidR="00056C36" w:rsidRPr="00577FAF">
        <w:rPr>
          <w:rFonts w:ascii="Arial" w:eastAsia="Arial" w:hAnsi="Arial" w:cs="Arial"/>
          <w:sz w:val="28"/>
          <w:szCs w:val="28"/>
        </w:rPr>
        <w:t xml:space="preserve">recommandations </w:t>
      </w:r>
    </w:p>
    <w:p w14:paraId="45C1300D" w14:textId="3D5CF5A1" w:rsidR="00820E76" w:rsidRDefault="00E16A09" w:rsidP="008D015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à</w:t>
      </w:r>
      <w:r w:rsidR="00056C36" w:rsidRPr="00577FAF">
        <w:rPr>
          <w:rFonts w:ascii="Arial" w:eastAsia="Arial" w:hAnsi="Arial" w:cs="Arial"/>
          <w:sz w:val="28"/>
          <w:szCs w:val="28"/>
        </w:rPr>
        <w:t xml:space="preserve"> la </w:t>
      </w:r>
      <w:r>
        <w:rPr>
          <w:rFonts w:ascii="Arial" w:eastAsia="Arial" w:hAnsi="Arial" w:cs="Arial"/>
          <w:sz w:val="28"/>
          <w:szCs w:val="28"/>
        </w:rPr>
        <w:t xml:space="preserve">rencontre </w:t>
      </w:r>
      <w:r w:rsidR="00056C36" w:rsidRPr="00577FAF">
        <w:rPr>
          <w:rFonts w:ascii="Arial" w:eastAsia="Arial" w:hAnsi="Arial" w:cs="Arial"/>
          <w:sz w:val="28"/>
          <w:szCs w:val="28"/>
        </w:rPr>
        <w:t>régionale au Laténium</w:t>
      </w:r>
    </w:p>
    <w:p w14:paraId="28DBAF51" w14:textId="69F060DF" w:rsidR="008D015F" w:rsidRPr="00820E76" w:rsidRDefault="00056C36" w:rsidP="008D015F">
      <w:pPr>
        <w:widowControl/>
        <w:spacing w:after="0" w:line="360" w:lineRule="auto"/>
        <w:rPr>
          <w:rFonts w:ascii="Arial" w:eastAsia="Arial" w:hAnsi="Arial" w:cs="Arial"/>
          <w:sz w:val="40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>le 30 janvier 2023.</w:t>
      </w:r>
    </w:p>
    <w:p w14:paraId="18A76788" w14:textId="77777777" w:rsidR="00E16A09" w:rsidRDefault="00E16A09" w:rsidP="008D015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2E2F6BD8" w14:textId="11237760" w:rsidR="008626A3" w:rsidRDefault="008626A3" w:rsidP="008D015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</w:t>
      </w:r>
      <w:r w:rsidR="00371A35" w:rsidRPr="00577FAF">
        <w:rPr>
          <w:rFonts w:ascii="Arial" w:eastAsia="Arial" w:hAnsi="Arial" w:cs="Arial"/>
          <w:sz w:val="28"/>
          <w:szCs w:val="28"/>
        </w:rPr>
        <w:t>es participants</w:t>
      </w:r>
      <w:r w:rsidR="00371A3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à la rencontre régionale </w:t>
      </w:r>
    </w:p>
    <w:p w14:paraId="05F43CC8" w14:textId="6C48F763" w:rsidR="00371A35" w:rsidRDefault="00371A35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>ont choisi les priorités à faire en 2023.</w:t>
      </w:r>
    </w:p>
    <w:p w14:paraId="6DB6FB39" w14:textId="07FBC3E0" w:rsidR="001D744E" w:rsidRPr="00E66291" w:rsidRDefault="008626A3" w:rsidP="006F1ADF">
      <w:pPr>
        <w:widowControl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Ils ont </w:t>
      </w:r>
      <w:r w:rsidRPr="00E66291">
        <w:rPr>
          <w:rFonts w:ascii="Arial" w:eastAsia="Arial" w:hAnsi="Arial" w:cs="Arial"/>
          <w:b/>
          <w:sz w:val="28"/>
          <w:szCs w:val="28"/>
        </w:rPr>
        <w:t>classé les</w:t>
      </w:r>
      <w:r w:rsidR="00E16A09" w:rsidRPr="00E66291">
        <w:rPr>
          <w:rFonts w:ascii="Arial" w:eastAsia="Arial" w:hAnsi="Arial" w:cs="Arial"/>
          <w:b/>
          <w:sz w:val="28"/>
          <w:szCs w:val="28"/>
        </w:rPr>
        <w:t xml:space="preserve"> </w:t>
      </w:r>
      <w:r w:rsidRPr="00E66291">
        <w:rPr>
          <w:rFonts w:ascii="Arial" w:eastAsia="Arial" w:hAnsi="Arial" w:cs="Arial"/>
          <w:b/>
          <w:sz w:val="28"/>
          <w:szCs w:val="28"/>
        </w:rPr>
        <w:t>19 recommandations</w:t>
      </w:r>
      <w:r w:rsidR="001D744E" w:rsidRPr="00E66291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76502D2E" w14:textId="5FFFA703" w:rsidR="008626A3" w:rsidRDefault="008626A3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E66291">
        <w:rPr>
          <w:rFonts w:ascii="Arial" w:eastAsia="Arial" w:hAnsi="Arial" w:cs="Arial"/>
          <w:b/>
          <w:sz w:val="28"/>
          <w:szCs w:val="28"/>
        </w:rPr>
        <w:t>par ordre d’importance</w:t>
      </w:r>
      <w:r>
        <w:rPr>
          <w:rFonts w:ascii="Arial" w:eastAsia="Arial" w:hAnsi="Arial" w:cs="Arial"/>
          <w:sz w:val="28"/>
          <w:szCs w:val="28"/>
        </w:rPr>
        <w:t>.</w:t>
      </w:r>
    </w:p>
    <w:p w14:paraId="0701D76B" w14:textId="35810278" w:rsidR="00056C36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47D5E572" w14:textId="77777777" w:rsidR="00E66291" w:rsidRDefault="00E66291" w:rsidP="00E662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A44AC"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z w:val="28"/>
          <w:szCs w:val="28"/>
        </w:rPr>
        <w:t xml:space="preserve"> classement est organisé </w:t>
      </w:r>
      <w:r w:rsidRPr="009A44AC">
        <w:rPr>
          <w:rFonts w:ascii="Arial" w:hAnsi="Arial" w:cs="Arial"/>
          <w:sz w:val="28"/>
          <w:szCs w:val="28"/>
        </w:rPr>
        <w:t>en deux groupes :</w:t>
      </w:r>
    </w:p>
    <w:p w14:paraId="73D014B6" w14:textId="77777777" w:rsidR="00E66291" w:rsidRPr="009A44AC" w:rsidRDefault="00E66291" w:rsidP="00E6629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0B78334" w14:textId="77777777" w:rsidR="00E66291" w:rsidRPr="009A44AC" w:rsidRDefault="00E66291" w:rsidP="00650FAB">
      <w:pPr>
        <w:widowControl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9A44AC">
        <w:rPr>
          <w:rFonts w:ascii="Arial" w:hAnsi="Arial" w:cs="Arial"/>
          <w:sz w:val="28"/>
          <w:szCs w:val="28"/>
        </w:rPr>
        <w:t xml:space="preserve">Le premier groupe concerne </w:t>
      </w:r>
      <w:r w:rsidRPr="00E66291">
        <w:rPr>
          <w:rFonts w:ascii="Arial" w:hAnsi="Arial" w:cs="Arial"/>
          <w:b/>
          <w:sz w:val="28"/>
          <w:szCs w:val="28"/>
        </w:rPr>
        <w:t>l’organisation du réseau</w:t>
      </w:r>
      <w:r w:rsidRPr="009A44AC">
        <w:rPr>
          <w:rFonts w:ascii="Arial" w:hAnsi="Arial" w:cs="Arial"/>
          <w:sz w:val="28"/>
          <w:szCs w:val="28"/>
        </w:rPr>
        <w:t>.</w:t>
      </w:r>
    </w:p>
    <w:p w14:paraId="6B3129BF" w14:textId="77777777" w:rsidR="00E66291" w:rsidRDefault="00E66291" w:rsidP="00650FAB">
      <w:pPr>
        <w:widowControl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9A44AC">
        <w:rPr>
          <w:rFonts w:ascii="Arial" w:hAnsi="Arial" w:cs="Arial"/>
          <w:sz w:val="28"/>
          <w:szCs w:val="28"/>
        </w:rPr>
        <w:t xml:space="preserve">Le deuxième groupe concerne </w:t>
      </w:r>
      <w:r w:rsidRPr="00E66291">
        <w:rPr>
          <w:rFonts w:ascii="Arial" w:hAnsi="Arial" w:cs="Arial"/>
          <w:b/>
          <w:sz w:val="28"/>
          <w:szCs w:val="28"/>
        </w:rPr>
        <w:t>les activités du réseau</w:t>
      </w:r>
      <w:r w:rsidRPr="009A44AC">
        <w:rPr>
          <w:rFonts w:ascii="Arial" w:hAnsi="Arial" w:cs="Arial"/>
          <w:sz w:val="28"/>
          <w:szCs w:val="28"/>
        </w:rPr>
        <w:t>.</w:t>
      </w:r>
    </w:p>
    <w:p w14:paraId="0C6E3A4E" w14:textId="77777777" w:rsidR="00E66291" w:rsidRPr="00577FAF" w:rsidRDefault="00E66291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45DC6458" w14:textId="77777777" w:rsidR="005E3BF8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Après la rencontre, </w:t>
      </w:r>
    </w:p>
    <w:p w14:paraId="733043E6" w14:textId="77777777" w:rsidR="005E3BF8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le Service Culture inclusive de Pro </w:t>
      </w:r>
      <w:proofErr w:type="spellStart"/>
      <w:r w:rsidRPr="00577FAF">
        <w:rPr>
          <w:rFonts w:ascii="Arial" w:eastAsia="Arial" w:hAnsi="Arial" w:cs="Arial"/>
          <w:sz w:val="28"/>
          <w:szCs w:val="28"/>
        </w:rPr>
        <w:t>infirmis</w:t>
      </w:r>
      <w:proofErr w:type="spellEnd"/>
      <w:r w:rsidR="005E3BF8">
        <w:rPr>
          <w:rFonts w:ascii="Arial" w:eastAsia="Arial" w:hAnsi="Arial" w:cs="Arial"/>
          <w:sz w:val="28"/>
          <w:szCs w:val="28"/>
        </w:rPr>
        <w:t xml:space="preserve"> </w:t>
      </w:r>
    </w:p>
    <w:p w14:paraId="71FCA057" w14:textId="77777777" w:rsidR="00DF6DC1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envoie </w:t>
      </w:r>
      <w:r w:rsidR="00DF6DC1">
        <w:rPr>
          <w:rFonts w:ascii="Arial" w:eastAsia="Arial" w:hAnsi="Arial" w:cs="Arial"/>
          <w:sz w:val="28"/>
          <w:szCs w:val="28"/>
        </w:rPr>
        <w:t xml:space="preserve">le classement des 19 recommandations </w:t>
      </w:r>
    </w:p>
    <w:p w14:paraId="7FC72A2B" w14:textId="09F144D4" w:rsidR="00056C36" w:rsidRDefault="00DF6DC1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 ordre d’importance</w:t>
      </w:r>
      <w:r w:rsidR="005E3BF8">
        <w:rPr>
          <w:rFonts w:ascii="Arial" w:eastAsia="Arial" w:hAnsi="Arial" w:cs="Arial"/>
          <w:sz w:val="28"/>
          <w:szCs w:val="28"/>
        </w:rPr>
        <w:t> :</w:t>
      </w:r>
    </w:p>
    <w:p w14:paraId="167EF973" w14:textId="77777777" w:rsidR="005E3BF8" w:rsidRPr="00577FAF" w:rsidRDefault="005E3BF8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21BF026B" w14:textId="5EDA48F0" w:rsidR="00F44968" w:rsidRPr="00371A35" w:rsidRDefault="00F14FE4" w:rsidP="00650FAB">
      <w:pPr>
        <w:widowControl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56C36" w:rsidRPr="00371A35">
        <w:rPr>
          <w:rFonts w:ascii="Arial" w:hAnsi="Arial" w:cs="Arial"/>
          <w:sz w:val="28"/>
          <w:szCs w:val="28"/>
        </w:rPr>
        <w:t>ux participants à la rencontre</w:t>
      </w:r>
      <w:r>
        <w:rPr>
          <w:rFonts w:ascii="Arial" w:hAnsi="Arial" w:cs="Arial"/>
          <w:sz w:val="28"/>
          <w:szCs w:val="28"/>
        </w:rPr>
        <w:t>.</w:t>
      </w:r>
    </w:p>
    <w:p w14:paraId="05F49C52" w14:textId="1AA21FF7" w:rsidR="00F44968" w:rsidRPr="00371A35" w:rsidRDefault="00F14FE4" w:rsidP="00650FAB">
      <w:pPr>
        <w:widowControl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F44968" w:rsidRPr="00371A35">
        <w:rPr>
          <w:rFonts w:ascii="Arial" w:hAnsi="Arial" w:cs="Arial"/>
          <w:sz w:val="28"/>
          <w:szCs w:val="28"/>
        </w:rPr>
        <w:t xml:space="preserve"> la personne</w:t>
      </w:r>
      <w:del w:id="0" w:author="Pitton Paola" w:date="2023-03-23T14:50:00Z">
        <w:r w:rsidR="00F44968" w:rsidRPr="00371A35" w:rsidDel="00287007">
          <w:rPr>
            <w:rFonts w:ascii="Arial" w:hAnsi="Arial" w:cs="Arial"/>
            <w:sz w:val="28"/>
            <w:szCs w:val="28"/>
          </w:rPr>
          <w:delText>s</w:delText>
        </w:r>
      </w:del>
      <w:r w:rsidR="00F44968" w:rsidRPr="00371A35">
        <w:rPr>
          <w:rFonts w:ascii="Arial" w:hAnsi="Arial" w:cs="Arial"/>
          <w:sz w:val="28"/>
          <w:szCs w:val="28"/>
        </w:rPr>
        <w:t xml:space="preserve"> du canton de Neuchâtel qui s’occupe </w:t>
      </w:r>
    </w:p>
    <w:p w14:paraId="2FFB27DC" w14:textId="7B648C65" w:rsidR="00056C36" w:rsidRPr="00371A35" w:rsidRDefault="00F44968" w:rsidP="006F1ADF">
      <w:pPr>
        <w:widowControl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371A35">
        <w:rPr>
          <w:rFonts w:ascii="Arial" w:hAnsi="Arial" w:cs="Arial"/>
          <w:sz w:val="28"/>
          <w:szCs w:val="28"/>
        </w:rPr>
        <w:t>de l’inclusion des personnes vivant avec un handicap</w:t>
      </w:r>
      <w:r w:rsidR="00F14FE4">
        <w:rPr>
          <w:rFonts w:ascii="Arial" w:hAnsi="Arial" w:cs="Arial"/>
          <w:sz w:val="28"/>
          <w:szCs w:val="28"/>
        </w:rPr>
        <w:t>.</w:t>
      </w:r>
    </w:p>
    <w:p w14:paraId="5134E6BB" w14:textId="2BB13CD4" w:rsidR="00056C36" w:rsidRPr="00371A35" w:rsidRDefault="00F14FE4" w:rsidP="00650FAB">
      <w:pPr>
        <w:widowControl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56C36" w:rsidRPr="00371A35">
        <w:rPr>
          <w:rFonts w:ascii="Arial" w:hAnsi="Arial" w:cs="Arial"/>
          <w:sz w:val="28"/>
          <w:szCs w:val="28"/>
        </w:rPr>
        <w:t xml:space="preserve">ux </w:t>
      </w:r>
      <w:r w:rsidR="00A075AF">
        <w:rPr>
          <w:rFonts w:ascii="Arial" w:hAnsi="Arial" w:cs="Arial"/>
          <w:sz w:val="28"/>
          <w:szCs w:val="28"/>
        </w:rPr>
        <w:t>s</w:t>
      </w:r>
      <w:r w:rsidR="00056C36" w:rsidRPr="00371A35">
        <w:rPr>
          <w:rFonts w:ascii="Arial" w:hAnsi="Arial" w:cs="Arial"/>
          <w:sz w:val="28"/>
          <w:szCs w:val="28"/>
        </w:rPr>
        <w:t xml:space="preserve">ervices de la culture du Canton, </w:t>
      </w:r>
    </w:p>
    <w:p w14:paraId="12258BE7" w14:textId="58214BDD" w:rsidR="008D015F" w:rsidRDefault="00056C36" w:rsidP="008D015F">
      <w:pPr>
        <w:widowControl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371A35">
        <w:rPr>
          <w:rFonts w:ascii="Arial" w:hAnsi="Arial" w:cs="Arial"/>
          <w:sz w:val="28"/>
          <w:szCs w:val="28"/>
        </w:rPr>
        <w:t xml:space="preserve">des Villes de Neuchâtel et de </w:t>
      </w:r>
      <w:r w:rsidR="00C86713" w:rsidRPr="00371A35">
        <w:rPr>
          <w:rFonts w:ascii="Arial" w:hAnsi="Arial" w:cs="Arial"/>
          <w:sz w:val="28"/>
          <w:szCs w:val="28"/>
        </w:rPr>
        <w:t>L</w:t>
      </w:r>
      <w:r w:rsidRPr="00371A35">
        <w:rPr>
          <w:rFonts w:ascii="Arial" w:hAnsi="Arial" w:cs="Arial"/>
          <w:sz w:val="28"/>
          <w:szCs w:val="28"/>
        </w:rPr>
        <w:t>a Chaux-de-Fonds.</w:t>
      </w:r>
    </w:p>
    <w:p w14:paraId="2771F5DD" w14:textId="59F1DA8D" w:rsidR="00DF6DC1" w:rsidRDefault="00E66291" w:rsidP="00E66291">
      <w:pPr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FF237AB" w14:textId="56C84D1D" w:rsidR="009175A7" w:rsidRPr="00D94DEB" w:rsidRDefault="008F30BD" w:rsidP="002A3C2F">
      <w:pPr>
        <w:pStyle w:val="berschrift2"/>
      </w:pPr>
      <w:r>
        <w:rPr>
          <w:rFonts w:eastAsia="Arial"/>
        </w:rPr>
        <w:lastRenderedPageBreak/>
        <w:t>2</w:t>
      </w:r>
      <w:r w:rsidR="009175A7">
        <w:rPr>
          <w:rFonts w:eastAsia="Arial"/>
        </w:rPr>
        <w:t xml:space="preserve">. Les </w:t>
      </w:r>
      <w:r w:rsidR="009175A7">
        <w:t>19 recommandations par ordre d’importance</w:t>
      </w:r>
      <w:r w:rsidR="002A3C2F">
        <w:t xml:space="preserve"> </w:t>
      </w:r>
      <w:r w:rsidR="002A3C2F">
        <w:br/>
      </w:r>
      <w:del w:id="1" w:author="Pitton Paola" w:date="2023-03-23T14:50:00Z">
        <w:r w:rsidR="009175A7" w:rsidDel="008076A1">
          <w:delText>en version texte</w:delText>
        </w:r>
      </w:del>
    </w:p>
    <w:p w14:paraId="54842AEA" w14:textId="27B1CFDF" w:rsidR="00E66291" w:rsidRDefault="008F30BD" w:rsidP="002A3C2F">
      <w:pPr>
        <w:pStyle w:val="berschrift3"/>
      </w:pPr>
      <w:r>
        <w:t>2</w:t>
      </w:r>
      <w:r w:rsidR="009175A7">
        <w:t xml:space="preserve">.1 </w:t>
      </w:r>
      <w:r w:rsidR="00E66291">
        <w:t>Classement</w:t>
      </w:r>
      <w:r w:rsidR="00E66291" w:rsidRPr="00AB2136">
        <w:t xml:space="preserve"> </w:t>
      </w:r>
      <w:r w:rsidR="00E66291">
        <w:t xml:space="preserve">pour l’organisation du réseau </w:t>
      </w:r>
    </w:p>
    <w:p w14:paraId="53B609A4" w14:textId="4C3CA28B" w:rsidR="00DF4219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groupes disent qu’il faut </w:t>
      </w:r>
      <w:r w:rsidR="000D3358">
        <w:rPr>
          <w:rFonts w:ascii="Arial" w:hAnsi="Arial" w:cs="Arial"/>
          <w:sz w:val="28"/>
          <w:szCs w:val="28"/>
        </w:rPr>
        <w:t>éclaircir</w:t>
      </w:r>
      <w:r>
        <w:rPr>
          <w:rFonts w:ascii="Arial" w:hAnsi="Arial" w:cs="Arial"/>
          <w:sz w:val="28"/>
          <w:szCs w:val="28"/>
        </w:rPr>
        <w:t xml:space="preserve"> les missions du réseau.</w:t>
      </w:r>
    </w:p>
    <w:p w14:paraId="348BD9C0" w14:textId="77777777" w:rsidR="008626A3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groupes disent qu’il faut identifier les personnes clés </w:t>
      </w:r>
    </w:p>
    <w:p w14:paraId="099CC993" w14:textId="65ACE2F6" w:rsidR="00DF4219" w:rsidRDefault="00DF4219" w:rsidP="008626A3">
      <w:pPr>
        <w:pStyle w:val="Listenabsatz"/>
        <w:widowControl/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 sont le moteur du réseau.</w:t>
      </w:r>
    </w:p>
    <w:p w14:paraId="0BF61807" w14:textId="77777777" w:rsidR="008626A3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groupes disent qu’il faut mettre en lien les acteurs de la culture </w:t>
      </w:r>
    </w:p>
    <w:p w14:paraId="5EEDBC94" w14:textId="742D612E" w:rsidR="00DF4219" w:rsidRDefault="00DF4219" w:rsidP="008626A3">
      <w:pPr>
        <w:pStyle w:val="Listenabsatz"/>
        <w:widowControl/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du handicap.</w:t>
      </w:r>
    </w:p>
    <w:p w14:paraId="61687219" w14:textId="77777777" w:rsidR="00DF4219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groupes disent qu’il faut définir la structure </w:t>
      </w:r>
    </w:p>
    <w:p w14:paraId="7EEE1E57" w14:textId="18627AA0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l</w:t>
      </w:r>
      <w:r w:rsidR="00A075AF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valeur</w:t>
      </w:r>
      <w:r w:rsidR="00A075A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du réseau.</w:t>
      </w:r>
    </w:p>
    <w:p w14:paraId="100EFA14" w14:textId="77777777" w:rsidR="00DF4219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groupe dit qu’il faut définir un budget pour le réseau.</w:t>
      </w:r>
    </w:p>
    <w:p w14:paraId="299C7828" w14:textId="77777777" w:rsidR="00DF4219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groupe dit qu’il faut définir le périmètre du réseau :</w:t>
      </w:r>
    </w:p>
    <w:p w14:paraId="07EADDCB" w14:textId="0C05D5D7" w:rsidR="007F08BD" w:rsidRPr="002A3C2F" w:rsidRDefault="00DF4219" w:rsidP="006F1ADF">
      <w:pPr>
        <w:pStyle w:val="Listenabsatz"/>
        <w:widowControl/>
        <w:numPr>
          <w:ilvl w:val="0"/>
          <w:numId w:val="4"/>
        </w:numPr>
        <w:suppressAutoHyphens w:val="0"/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 qui fait et </w:t>
      </w:r>
      <w:r w:rsidRPr="004961B4">
        <w:rPr>
          <w:rFonts w:ascii="Arial" w:hAnsi="Arial" w:cs="Arial"/>
          <w:b/>
          <w:bCs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 fait </w:t>
      </w:r>
      <w:r>
        <w:rPr>
          <w:rFonts w:ascii="Arial" w:hAnsi="Arial" w:cs="Arial"/>
          <w:b/>
          <w:bCs/>
          <w:sz w:val="28"/>
          <w:szCs w:val="28"/>
        </w:rPr>
        <w:t>pas</w:t>
      </w:r>
      <w:r>
        <w:rPr>
          <w:rFonts w:ascii="Arial" w:hAnsi="Arial" w:cs="Arial"/>
          <w:sz w:val="28"/>
          <w:szCs w:val="28"/>
        </w:rPr>
        <w:t xml:space="preserve"> partie du réseau.</w:t>
      </w:r>
    </w:p>
    <w:p w14:paraId="1475A153" w14:textId="372CFE47" w:rsidR="00DF4219" w:rsidRPr="00E66291" w:rsidRDefault="008F30BD" w:rsidP="002A3C2F">
      <w:pPr>
        <w:pStyle w:val="berschrift3"/>
      </w:pPr>
      <w:r>
        <w:t>2</w:t>
      </w:r>
      <w:r w:rsidR="006F1ADF">
        <w:t xml:space="preserve">.2 </w:t>
      </w:r>
      <w:r w:rsidR="00E66291">
        <w:t>Classement</w:t>
      </w:r>
      <w:r w:rsidR="00E66291" w:rsidRPr="00AB2136">
        <w:t xml:space="preserve"> pour </w:t>
      </w:r>
      <w:r w:rsidR="00E66291">
        <w:t>les activités</w:t>
      </w:r>
      <w:r w:rsidR="00E66291" w:rsidRPr="00AB2136">
        <w:t xml:space="preserve"> du réseau</w:t>
      </w:r>
    </w:p>
    <w:p w14:paraId="370FC262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groupes disent qu’il faut communiquer </w:t>
      </w:r>
    </w:p>
    <w:p w14:paraId="72A0FEF1" w14:textId="77777777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bonnes pratiques d’accessibilité universelle.</w:t>
      </w:r>
    </w:p>
    <w:p w14:paraId="25615F7C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groupes disent qu’il faut communiquer </w:t>
      </w:r>
    </w:p>
    <w:p w14:paraId="2398DC4F" w14:textId="77777777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offres culturelles accessibles.</w:t>
      </w:r>
    </w:p>
    <w:p w14:paraId="3A488862" w14:textId="5FB55CC6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groupes disent qu’il faut mettre </w:t>
      </w:r>
      <w:r w:rsidR="00A075AF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place </w:t>
      </w:r>
    </w:p>
    <w:p w14:paraId="0BA4EE99" w14:textId="77777777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accompagnement pour les acteurs </w:t>
      </w:r>
    </w:p>
    <w:p w14:paraId="18592314" w14:textId="77777777" w:rsidR="009175A7" w:rsidRDefault="00DF4219" w:rsidP="009175A7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la culture et du handicap.</w:t>
      </w:r>
    </w:p>
    <w:p w14:paraId="3A71D3C0" w14:textId="3CA81C79" w:rsidR="00DF4219" w:rsidRPr="009175A7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9175A7">
        <w:rPr>
          <w:rFonts w:ascii="Arial" w:hAnsi="Arial" w:cs="Arial"/>
          <w:sz w:val="28"/>
          <w:szCs w:val="28"/>
        </w:rPr>
        <w:t xml:space="preserve">3 groupes disent qu’il faut mettre en place </w:t>
      </w:r>
    </w:p>
    <w:p w14:paraId="3BD5531A" w14:textId="77777777" w:rsidR="00DF4219" w:rsidRDefault="00DF4219" w:rsidP="009175A7">
      <w:pPr>
        <w:pStyle w:val="Listenabsatz"/>
        <w:widowControl/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une base de données d’information concernant </w:t>
      </w:r>
    </w:p>
    <w:p w14:paraId="52FE882C" w14:textId="5DB58E84" w:rsidR="00DF4219" w:rsidRPr="00144EF3" w:rsidRDefault="00DF4219" w:rsidP="008076A1">
      <w:pPr>
        <w:pStyle w:val="Listenabsatz"/>
        <w:widowControl/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l’accessibilité des offres.</w:t>
      </w:r>
    </w:p>
    <w:p w14:paraId="09BAE66B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groupe dit qu’il faut communiquer les formations </w:t>
      </w:r>
    </w:p>
    <w:p w14:paraId="62264699" w14:textId="77777777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existantes sur l’accessibilité et l’inclusion. </w:t>
      </w:r>
    </w:p>
    <w:p w14:paraId="716F5078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 groupe dit qu’il faut coordonner les formations existantes.</w:t>
      </w:r>
    </w:p>
    <w:p w14:paraId="566EF338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groupe dit qu’il fait mettre en place </w:t>
      </w:r>
    </w:p>
    <w:p w14:paraId="79758D46" w14:textId="77777777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formations manquantes.</w:t>
      </w:r>
    </w:p>
    <w:p w14:paraId="2DB99FC8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groupe dit qu’il faut créer des projets pilotes modèles.</w:t>
      </w:r>
    </w:p>
    <w:p w14:paraId="45337E1E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groupe dit qu’il faut créer une base </w:t>
      </w:r>
    </w:p>
    <w:p w14:paraId="3C7D2B40" w14:textId="77777777" w:rsidR="00A075AF" w:rsidRDefault="00DF4219" w:rsidP="00A075A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données des bénévoles.</w:t>
      </w:r>
    </w:p>
    <w:p w14:paraId="434423A0" w14:textId="77777777" w:rsidR="00A075AF" w:rsidRDefault="00A075AF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A075AF">
        <w:rPr>
          <w:rFonts w:ascii="Arial" w:hAnsi="Arial" w:cs="Arial"/>
          <w:sz w:val="28"/>
          <w:szCs w:val="28"/>
        </w:rPr>
        <w:t xml:space="preserve">0 groupe dit qu’il faut mettre en place </w:t>
      </w:r>
    </w:p>
    <w:p w14:paraId="4993DC97" w14:textId="28178D97" w:rsidR="00A075AF" w:rsidRPr="00A075AF" w:rsidRDefault="00A075AF" w:rsidP="00A075AF">
      <w:pPr>
        <w:pStyle w:val="Listenabsatz"/>
        <w:widowControl/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A075AF">
        <w:rPr>
          <w:rFonts w:ascii="Arial" w:hAnsi="Arial" w:cs="Arial"/>
          <w:sz w:val="28"/>
          <w:szCs w:val="28"/>
        </w:rPr>
        <w:t>des contrôles d’accessibilité dans les lieux culturels</w:t>
      </w:r>
      <w:r>
        <w:rPr>
          <w:rFonts w:ascii="Arial" w:hAnsi="Arial" w:cs="Arial"/>
          <w:sz w:val="28"/>
          <w:szCs w:val="28"/>
        </w:rPr>
        <w:t>.</w:t>
      </w:r>
    </w:p>
    <w:sectPr w:rsidR="00A075AF" w:rsidRPr="00A075AF" w:rsidSect="00AE6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134" w:bottom="1021" w:left="1418" w:header="709" w:footer="55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D36C" w14:textId="77777777" w:rsidR="00650FAB" w:rsidRDefault="00650FAB">
      <w:pPr>
        <w:spacing w:after="0" w:line="240" w:lineRule="auto"/>
      </w:pPr>
      <w:r>
        <w:separator/>
      </w:r>
    </w:p>
  </w:endnote>
  <w:endnote w:type="continuationSeparator" w:id="0">
    <w:p w14:paraId="1281AC5A" w14:textId="77777777" w:rsidR="00650FAB" w:rsidRDefault="006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heSansOsF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erif">
    <w:altName w:val="MS Mincho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88A1" w14:textId="77777777" w:rsidR="009C5989" w:rsidRDefault="00171C3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57354C" w14:textId="77777777" w:rsidR="009C5989" w:rsidRDefault="009C59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AEAD" w14:textId="77777777" w:rsidR="00AE6554" w:rsidRPr="00AE6554" w:rsidRDefault="00AE6554" w:rsidP="00AE6554">
    <w:pPr>
      <w:pStyle w:val="Fuzeile"/>
      <w:ind w:left="6480" w:firstLine="720"/>
      <w:jc w:val="center"/>
      <w:rPr>
        <w:rFonts w:ascii="Arial" w:hAnsi="Arial" w:cs="Arial"/>
        <w:color w:val="4F81BD" w:themeColor="accent1"/>
        <w:sz w:val="24"/>
        <w:szCs w:val="24"/>
      </w:rPr>
    </w:pPr>
    <w:r w:rsidRPr="00AE6554">
      <w:rPr>
        <w:rFonts w:ascii="Arial" w:hAnsi="Arial" w:cs="Arial"/>
        <w:color w:val="4F81BD" w:themeColor="accent1"/>
        <w:sz w:val="24"/>
        <w:szCs w:val="24"/>
      </w:rPr>
      <w:t xml:space="preserve">Page </w: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begin"/>
    </w:r>
    <w:r w:rsidRPr="00AE6554">
      <w:rPr>
        <w:rFonts w:ascii="Arial" w:hAnsi="Arial" w:cs="Arial"/>
        <w:color w:val="4F81BD" w:themeColor="accent1"/>
        <w:sz w:val="24"/>
        <w:szCs w:val="24"/>
      </w:rPr>
      <w:instrText>PAGE  \* Arabic  \* MERGEFORMAT</w:instrTex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separate"/>
    </w:r>
    <w:r w:rsidRPr="00AE6554">
      <w:rPr>
        <w:rFonts w:ascii="Arial" w:hAnsi="Arial" w:cs="Arial"/>
        <w:color w:val="4F81BD" w:themeColor="accent1"/>
        <w:sz w:val="24"/>
        <w:szCs w:val="24"/>
      </w:rPr>
      <w:t>2</w: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end"/>
    </w:r>
    <w:r w:rsidRPr="00AE6554">
      <w:rPr>
        <w:rFonts w:ascii="Arial" w:hAnsi="Arial" w:cs="Arial"/>
        <w:color w:val="4F81BD" w:themeColor="accent1"/>
        <w:sz w:val="24"/>
        <w:szCs w:val="24"/>
      </w:rPr>
      <w:t xml:space="preserve"> sur </w: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begin"/>
    </w:r>
    <w:r w:rsidRPr="00AE6554">
      <w:rPr>
        <w:rFonts w:ascii="Arial" w:hAnsi="Arial" w:cs="Arial"/>
        <w:color w:val="4F81BD" w:themeColor="accent1"/>
        <w:sz w:val="24"/>
        <w:szCs w:val="24"/>
      </w:rPr>
      <w:instrText>NUMPAGES  \* Arabic  \* MERGEFORMAT</w:instrTex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separate"/>
    </w:r>
    <w:r w:rsidRPr="00AE6554">
      <w:rPr>
        <w:rFonts w:ascii="Arial" w:hAnsi="Arial" w:cs="Arial"/>
        <w:color w:val="4F81BD" w:themeColor="accent1"/>
        <w:sz w:val="24"/>
        <w:szCs w:val="24"/>
      </w:rPr>
      <w:t>2</w: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end"/>
    </w:r>
  </w:p>
  <w:p w14:paraId="32662C8A" w14:textId="77777777" w:rsidR="009C5989" w:rsidRDefault="009C598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2E18" w14:textId="77777777" w:rsidR="009C5989" w:rsidRDefault="009C598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CBEB" w14:textId="77777777" w:rsidR="00650FAB" w:rsidRDefault="00650FAB">
      <w:pPr>
        <w:spacing w:after="0" w:line="240" w:lineRule="auto"/>
      </w:pPr>
      <w:r>
        <w:separator/>
      </w:r>
    </w:p>
  </w:footnote>
  <w:footnote w:type="continuationSeparator" w:id="0">
    <w:p w14:paraId="4D8BAC27" w14:textId="77777777" w:rsidR="00650FAB" w:rsidRDefault="006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CC32" w14:textId="77777777" w:rsidR="009C5989" w:rsidRDefault="00171C3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5F4E03" w14:textId="77777777" w:rsidR="009C5989" w:rsidRDefault="009C59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70D1" w14:textId="77777777" w:rsidR="009C5989" w:rsidRDefault="009C598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2603E26F" w14:textId="77777777" w:rsidR="009C5989" w:rsidRDefault="009C5989">
    <w:pPr>
      <w:pBdr>
        <w:top w:val="nil"/>
        <w:left w:val="nil"/>
        <w:bottom w:val="nil"/>
        <w:right w:val="nil"/>
        <w:between w:val="nil"/>
      </w:pBdr>
      <w:tabs>
        <w:tab w:val="left" w:pos="4110"/>
      </w:tabs>
      <w:spacing w:after="480" w:line="240" w:lineRule="auto"/>
      <w:rPr>
        <w:rFonts w:ascii="Arial" w:eastAsia="Arial" w:hAnsi="Arial" w:cs="Arial"/>
        <w:color w:val="000000"/>
        <w:sz w:val="12"/>
        <w:szCs w:val="12"/>
      </w:rPr>
    </w:pPr>
  </w:p>
  <w:p w14:paraId="7E12945D" w14:textId="77777777" w:rsidR="009C5989" w:rsidRDefault="009C5989">
    <w:pPr>
      <w:pBdr>
        <w:top w:val="nil"/>
        <w:left w:val="nil"/>
        <w:bottom w:val="nil"/>
        <w:right w:val="nil"/>
        <w:between w:val="nil"/>
      </w:pBdr>
      <w:tabs>
        <w:tab w:val="left" w:pos="4110"/>
      </w:tabs>
      <w:spacing w:after="48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C482" w14:textId="77777777" w:rsidR="009C5989" w:rsidRDefault="00171C32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0" w:line="220" w:lineRule="auto"/>
      <w:ind w:left="1814"/>
      <w:rPr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3604C7" wp14:editId="4D6235C9">
          <wp:simplePos x="0" y="0"/>
          <wp:positionH relativeFrom="column">
            <wp:posOffset>-66667</wp:posOffset>
          </wp:positionH>
          <wp:positionV relativeFrom="paragraph">
            <wp:posOffset>-60200</wp:posOffset>
          </wp:positionV>
          <wp:extent cx="5619600" cy="903600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600" cy="9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7C99FF" w14:textId="77777777" w:rsidR="009C5989" w:rsidRDefault="00171C32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0" w:line="220" w:lineRule="auto"/>
      <w:ind w:left="1814"/>
      <w:rPr>
        <w:color w:val="000000"/>
        <w:sz w:val="16"/>
        <w:szCs w:val="16"/>
      </w:rPr>
    </w:pPr>
    <w:r>
      <w:rPr>
        <w:color w:val="000000"/>
        <w:sz w:val="16"/>
        <w:szCs w:val="16"/>
      </w:rPr>
      <w:t>Pro Infirmis</w:t>
    </w:r>
    <w:r>
      <w:rPr>
        <w:color w:val="000000"/>
        <w:sz w:val="16"/>
        <w:szCs w:val="16"/>
      </w:rPr>
      <w:tab/>
    </w:r>
  </w:p>
  <w:p w14:paraId="6D2CC59E" w14:textId="77777777" w:rsidR="009C5989" w:rsidRDefault="00171C32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0" w:line="220" w:lineRule="auto"/>
      <w:ind w:left="1814"/>
      <w:rPr>
        <w:color w:val="000000"/>
        <w:sz w:val="16"/>
        <w:szCs w:val="16"/>
      </w:rPr>
    </w:pPr>
    <w:r>
      <w:rPr>
        <w:color w:val="000000"/>
        <w:sz w:val="16"/>
        <w:szCs w:val="16"/>
      </w:rPr>
      <w:t>Service Culture inclusive</w:t>
    </w:r>
    <w:r>
      <w:rPr>
        <w:color w:val="000000"/>
        <w:sz w:val="16"/>
        <w:szCs w:val="16"/>
      </w:rPr>
      <w:tab/>
      <w:t>www.cultureinclusive.ch</w:t>
    </w:r>
    <w:r>
      <w:rPr>
        <w:color w:val="000000"/>
        <w:sz w:val="16"/>
        <w:szCs w:val="16"/>
      </w:rPr>
      <w:tab/>
    </w:r>
    <w:r>
      <w:rPr>
        <w:smallCaps/>
        <w:color w:val="000000"/>
        <w:sz w:val="16"/>
        <w:szCs w:val="16"/>
      </w:rPr>
      <w:t>ORGANISATION</w:t>
    </w:r>
  </w:p>
  <w:p w14:paraId="69A63382" w14:textId="77777777" w:rsidR="009C5989" w:rsidRPr="008F30BD" w:rsidRDefault="00171C32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0" w:line="220" w:lineRule="auto"/>
      <w:ind w:left="1814"/>
      <w:rPr>
        <w:color w:val="000000"/>
        <w:sz w:val="16"/>
        <w:szCs w:val="16"/>
      </w:rPr>
    </w:pPr>
    <w:r w:rsidRPr="008F30BD">
      <w:rPr>
        <w:color w:val="000000"/>
        <w:sz w:val="16"/>
        <w:szCs w:val="16"/>
      </w:rPr>
      <w:t>Schwarztorstrasse 32</w:t>
    </w:r>
    <w:r w:rsidRPr="008F30BD">
      <w:rPr>
        <w:color w:val="000000"/>
        <w:sz w:val="16"/>
        <w:szCs w:val="16"/>
      </w:rPr>
      <w:tab/>
      <w:t>kontakt@kulturinklusiv.ch</w:t>
    </w:r>
  </w:p>
  <w:p w14:paraId="2812FED6" w14:textId="77777777" w:rsidR="009C5989" w:rsidRPr="008F30BD" w:rsidRDefault="00171C32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0" w:line="220" w:lineRule="auto"/>
      <w:ind w:left="1814"/>
      <w:rPr>
        <w:color w:val="000000"/>
        <w:sz w:val="16"/>
        <w:szCs w:val="16"/>
      </w:rPr>
    </w:pPr>
    <w:r w:rsidRPr="008F30BD">
      <w:rPr>
        <w:color w:val="000000"/>
        <w:sz w:val="16"/>
        <w:szCs w:val="16"/>
      </w:rPr>
      <w:t>3007 Berne</w:t>
    </w:r>
    <w:r w:rsidRPr="008F30BD">
      <w:rPr>
        <w:color w:val="000000"/>
        <w:sz w:val="16"/>
        <w:szCs w:val="16"/>
      </w:rPr>
      <w:tab/>
      <w:t>Téléphone 058 775 15 53</w:t>
    </w:r>
  </w:p>
  <w:p w14:paraId="7BC70DD6" w14:textId="77777777" w:rsidR="009C5989" w:rsidRPr="008F30BD" w:rsidRDefault="009C5989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1040" w:line="220" w:lineRule="auto"/>
      <w:ind w:left="1814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6A6"/>
    <w:multiLevelType w:val="hybridMultilevel"/>
    <w:tmpl w:val="6130F4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5D1"/>
    <w:multiLevelType w:val="multilevel"/>
    <w:tmpl w:val="643CC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0943F9"/>
    <w:multiLevelType w:val="multilevel"/>
    <w:tmpl w:val="F2F69106"/>
    <w:lvl w:ilvl="0">
      <w:start w:val="1"/>
      <w:numFmt w:val="decimal"/>
      <w:pStyle w:val="Aufzhlungszeichen1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1B1361"/>
    <w:multiLevelType w:val="hybridMultilevel"/>
    <w:tmpl w:val="3E90A312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550BB0"/>
    <w:multiLevelType w:val="hybridMultilevel"/>
    <w:tmpl w:val="F06274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701243">
    <w:abstractNumId w:val="2"/>
  </w:num>
  <w:num w:numId="2" w16cid:durableId="183979572">
    <w:abstractNumId w:val="1"/>
  </w:num>
  <w:num w:numId="3" w16cid:durableId="1883439281">
    <w:abstractNumId w:val="4"/>
  </w:num>
  <w:num w:numId="4" w16cid:durableId="410346836">
    <w:abstractNumId w:val="3"/>
  </w:num>
  <w:num w:numId="5" w16cid:durableId="1634403452">
    <w:abstractNumId w:val="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tton Paola">
    <w15:presenceInfo w15:providerId="AD" w15:userId="S::papi@intra.proinfirmis.ch::e5c24440-955d-4d98-993a-af8d28ec05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9"/>
    <w:rsid w:val="000275DC"/>
    <w:rsid w:val="00035118"/>
    <w:rsid w:val="00035554"/>
    <w:rsid w:val="00056C36"/>
    <w:rsid w:val="00085411"/>
    <w:rsid w:val="000D3358"/>
    <w:rsid w:val="000F23DD"/>
    <w:rsid w:val="000F4BD0"/>
    <w:rsid w:val="001304C2"/>
    <w:rsid w:val="00171C32"/>
    <w:rsid w:val="001C44F1"/>
    <w:rsid w:val="001D744E"/>
    <w:rsid w:val="001E620F"/>
    <w:rsid w:val="002604FF"/>
    <w:rsid w:val="00287007"/>
    <w:rsid w:val="002A3C2F"/>
    <w:rsid w:val="002E4706"/>
    <w:rsid w:val="00371A35"/>
    <w:rsid w:val="003818D1"/>
    <w:rsid w:val="003A7FB9"/>
    <w:rsid w:val="00427F1E"/>
    <w:rsid w:val="004652F0"/>
    <w:rsid w:val="004812F0"/>
    <w:rsid w:val="004961B4"/>
    <w:rsid w:val="00511675"/>
    <w:rsid w:val="00577FAF"/>
    <w:rsid w:val="005B2FF2"/>
    <w:rsid w:val="005B4FA3"/>
    <w:rsid w:val="005E3BF8"/>
    <w:rsid w:val="00650FAB"/>
    <w:rsid w:val="00652F2F"/>
    <w:rsid w:val="00661192"/>
    <w:rsid w:val="00662B29"/>
    <w:rsid w:val="006723DA"/>
    <w:rsid w:val="006755E8"/>
    <w:rsid w:val="006A041E"/>
    <w:rsid w:val="006C4584"/>
    <w:rsid w:val="006F1ADF"/>
    <w:rsid w:val="00701B03"/>
    <w:rsid w:val="0070473A"/>
    <w:rsid w:val="00792BA6"/>
    <w:rsid w:val="007D6349"/>
    <w:rsid w:val="007F08BD"/>
    <w:rsid w:val="007F6336"/>
    <w:rsid w:val="008005CA"/>
    <w:rsid w:val="008076A1"/>
    <w:rsid w:val="008112DB"/>
    <w:rsid w:val="00820E76"/>
    <w:rsid w:val="008626A3"/>
    <w:rsid w:val="00875AD8"/>
    <w:rsid w:val="008D015F"/>
    <w:rsid w:val="008F30BD"/>
    <w:rsid w:val="009175A7"/>
    <w:rsid w:val="00925846"/>
    <w:rsid w:val="00967C38"/>
    <w:rsid w:val="009A03E0"/>
    <w:rsid w:val="009A44AC"/>
    <w:rsid w:val="009B59D7"/>
    <w:rsid w:val="009C5989"/>
    <w:rsid w:val="00A00833"/>
    <w:rsid w:val="00A046CD"/>
    <w:rsid w:val="00A075AF"/>
    <w:rsid w:val="00AB2136"/>
    <w:rsid w:val="00AE6554"/>
    <w:rsid w:val="00B30A1B"/>
    <w:rsid w:val="00B56833"/>
    <w:rsid w:val="00BE5FB5"/>
    <w:rsid w:val="00C1149D"/>
    <w:rsid w:val="00C86713"/>
    <w:rsid w:val="00C97010"/>
    <w:rsid w:val="00CE405D"/>
    <w:rsid w:val="00D12322"/>
    <w:rsid w:val="00D42300"/>
    <w:rsid w:val="00D94DEB"/>
    <w:rsid w:val="00DF4219"/>
    <w:rsid w:val="00DF6DC1"/>
    <w:rsid w:val="00E16A09"/>
    <w:rsid w:val="00E42919"/>
    <w:rsid w:val="00E66291"/>
    <w:rsid w:val="00EB35F1"/>
    <w:rsid w:val="00ED741C"/>
    <w:rsid w:val="00F14FE4"/>
    <w:rsid w:val="00F44968"/>
    <w:rsid w:val="00F46A7E"/>
    <w:rsid w:val="00F809AD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A746BF9"/>
  <w15:docId w15:val="{5BCF9BCD-0CE4-6648-B8AC-30B39267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CH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FCE"/>
    <w:pPr>
      <w:suppressAutoHyphens/>
    </w:pPr>
    <w:rPr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rsid w:val="002A3C2F"/>
    <w:pPr>
      <w:keepNext/>
      <w:keepLines/>
      <w:spacing w:before="120" w:after="0"/>
      <w:outlineLvl w:val="0"/>
    </w:pPr>
    <w:rPr>
      <w:rFonts w:eastAsia="MS Gothic" w:cs="Times New Roman"/>
      <w:b/>
      <w:bCs/>
      <w:sz w:val="44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2A3C2F"/>
    <w:pPr>
      <w:keepNext/>
      <w:keepLines/>
      <w:spacing w:before="320" w:after="240"/>
      <w:outlineLvl w:val="1"/>
    </w:pPr>
    <w:rPr>
      <w:rFonts w:ascii="Arial" w:eastAsia="MS Gothic" w:hAnsi="Arial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2A3C2F"/>
    <w:pPr>
      <w:keepNext/>
      <w:keepLines/>
      <w:spacing w:before="320" w:after="240"/>
      <w:ind w:left="720" w:hanging="720"/>
      <w:outlineLvl w:val="2"/>
    </w:pPr>
    <w:rPr>
      <w:rFonts w:ascii="Arial" w:eastAsia="MS Gothic" w:hAnsi="Arial" w:cs="Times New Roman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A7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1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1D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B5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spacing w:val="5"/>
      <w:kern w:val="28"/>
      <w:sz w:val="3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alibri" w:hAnsi="Calibri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Absatzstandardschriftart4">
    <w:name w:val="Absatzstandardschriftart4"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bsatzstandardschriftart3">
    <w:name w:val="Absatzstandardschriftart3"/>
  </w:style>
  <w:style w:type="character" w:customStyle="1" w:styleId="Absatzstandardschriftart2">
    <w:name w:val="Absatzstandardschriftart2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standardschriftart1">
    <w:name w:val="Absatz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Absatz-Standardschriftart2">
    <w:name w:val="Absatz-Standardschriftart2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bsatz-Standardschriftart2"/>
  </w:style>
  <w:style w:type="character" w:customStyle="1" w:styleId="FooterChar">
    <w:name w:val="Footer Char"/>
    <w:basedOn w:val="Absatz-Standardschriftart2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ing1Char">
    <w:name w:val="Heading 1 Char"/>
    <w:rPr>
      <w:rFonts w:eastAsia="MS Gothic" w:cs="Times New Roman"/>
      <w:b/>
      <w:bCs/>
      <w:sz w:val="32"/>
      <w:szCs w:val="32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rPr>
      <w:rFonts w:eastAsia="MS Gothic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MS Gothic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7FC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CH" w:eastAsia="ar-SA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eichen">
    <w:name w:val="Kommentartext Zeichen"/>
    <w:rPr>
      <w:rFonts w:ascii="Calibri" w:eastAsia="Calibri" w:hAnsi="Calibri" w:cs="Calibri"/>
    </w:rPr>
  </w:style>
  <w:style w:type="character" w:customStyle="1" w:styleId="KommentarthemaZeichen">
    <w:name w:val="Kommentarthema Zeichen"/>
    <w:rPr>
      <w:rFonts w:ascii="Calibri" w:eastAsia="Calibri" w:hAnsi="Calibri" w:cs="Calibri"/>
      <w:b/>
      <w:bCs/>
    </w:rPr>
  </w:style>
  <w:style w:type="character" w:customStyle="1" w:styleId="SprechblasentextZeichen">
    <w:name w:val="Sprechblasentext Zeichen"/>
    <w:rPr>
      <w:rFonts w:ascii="Tahoma" w:eastAsia="Calibri" w:hAnsi="Tahoma" w:cs="Tahoma"/>
      <w:sz w:val="16"/>
      <w:szCs w:val="16"/>
    </w:rPr>
  </w:style>
  <w:style w:type="character" w:customStyle="1" w:styleId="Nummerierungszeichen">
    <w:name w:val="Nummerierungs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eichen1">
    <w:name w:val="Kommentartext Zeichen1"/>
    <w:rPr>
      <w:rFonts w:ascii="Calibri" w:eastAsia="Calibri" w:hAnsi="Calibri" w:cs="Calibri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TheSansOsF" w:eastAsia="Arial Unicode MS" w:hAnsi="TheSansOsF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TheSerif" w:hAnsi="TheSerif"/>
      <w:sz w:val="24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TheSerif" w:hAnsi="TheSerif"/>
      <w:sz w:val="24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link w:val="KopfzeileZchn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pPr>
      <w:spacing w:after="0" w:line="240" w:lineRule="auto"/>
    </w:pPr>
  </w:style>
  <w:style w:type="paragraph" w:customStyle="1" w:styleId="CommentText">
    <w:name w:val="Comment Text"/>
    <w:basedOn w:val="Standard"/>
    <w:pPr>
      <w:spacing w:line="240" w:lineRule="auto"/>
    </w:pPr>
    <w:rPr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Dokumentstruktur1">
    <w:name w:val="Dokumentstruktur1"/>
    <w:basedOn w:val="Standar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Aufzhlungszeichen1">
    <w:name w:val="Aufzählungszeichen1"/>
    <w:basedOn w:val="Standard"/>
    <w:pPr>
      <w:widowControl/>
      <w:numPr>
        <w:numId w:val="1"/>
      </w:numPr>
      <w:suppressAutoHyphens w:val="0"/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Kommentartext1">
    <w:name w:val="Kommentartext1"/>
    <w:basedOn w:val="Standard"/>
    <w:rPr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2"/>
      <w:szCs w:val="22"/>
      <w:lang w:eastAsia="ar-SA"/>
    </w:rPr>
  </w:style>
  <w:style w:type="paragraph" w:customStyle="1" w:styleId="Standard1">
    <w:name w:val="Standard1"/>
    <w:pPr>
      <w:suppressAutoHyphens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Kommentartext2">
    <w:name w:val="Kommentartext2"/>
    <w:basedOn w:val="Standard"/>
    <w:rPr>
      <w:szCs w:val="20"/>
    </w:rPr>
  </w:style>
  <w:style w:type="character" w:styleId="Seitenzahl">
    <w:name w:val="page number"/>
    <w:uiPriority w:val="99"/>
    <w:semiHidden/>
    <w:unhideWhenUsed/>
    <w:rsid w:val="00186A7F"/>
  </w:style>
  <w:style w:type="table" w:styleId="Tabellenraster">
    <w:name w:val="Table Grid"/>
    <w:basedOn w:val="NormaleTabelle"/>
    <w:uiPriority w:val="59"/>
    <w:rsid w:val="00A2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Schattierung-Akzent12">
    <w:name w:val="Farbige Schattierung - Akzent 12"/>
    <w:hidden/>
    <w:uiPriority w:val="99"/>
    <w:semiHidden/>
    <w:rsid w:val="002E4D24"/>
    <w:rPr>
      <w:sz w:val="22"/>
      <w:szCs w:val="22"/>
      <w:lang w:eastAsia="ar-SA"/>
    </w:rPr>
  </w:style>
  <w:style w:type="character" w:customStyle="1" w:styleId="KopfzeileZchn">
    <w:name w:val="Kopfzeile Zchn"/>
    <w:link w:val="Kopfzeile"/>
    <w:rsid w:val="00A05CC6"/>
    <w:rPr>
      <w:rFonts w:ascii="Calibri" w:eastAsia="Calibri" w:hAnsi="Calibri" w:cs="Calibri"/>
      <w:sz w:val="22"/>
      <w:szCs w:val="22"/>
      <w:lang w:val="de-CH" w:eastAsia="ar-SA"/>
    </w:rPr>
  </w:style>
  <w:style w:type="paragraph" w:customStyle="1" w:styleId="regular">
    <w:name w:val="regular"/>
    <w:basedOn w:val="Standard"/>
    <w:rsid w:val="002A723F"/>
    <w:pPr>
      <w:widowControl/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Cs w:val="20"/>
      <w:lang w:val="de-DE" w:eastAsia="de-DE"/>
    </w:rPr>
  </w:style>
  <w:style w:type="character" w:styleId="Kommentarzeichen">
    <w:name w:val="annotation reference"/>
    <w:uiPriority w:val="99"/>
    <w:semiHidden/>
    <w:unhideWhenUsed/>
    <w:rsid w:val="008B613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13B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B613B"/>
    <w:rPr>
      <w:rFonts w:ascii="Calibri" w:eastAsia="Calibri" w:hAnsi="Calibri" w:cs="Calibri"/>
      <w:sz w:val="24"/>
      <w:szCs w:val="24"/>
      <w:lang w:val="de-CH" w:eastAsia="ar-SA"/>
    </w:rPr>
  </w:style>
  <w:style w:type="character" w:customStyle="1" w:styleId="berschrift1Zchn">
    <w:name w:val="Überschrift 1 Zchn"/>
    <w:link w:val="berschrift1"/>
    <w:uiPriority w:val="9"/>
    <w:rsid w:val="002A3C2F"/>
    <w:rPr>
      <w:rFonts w:eastAsia="MS Gothic" w:cs="Times New Roman"/>
      <w:b/>
      <w:bCs/>
      <w:sz w:val="44"/>
      <w:szCs w:val="32"/>
      <w:lang w:eastAsia="ar-SA"/>
    </w:rPr>
  </w:style>
  <w:style w:type="character" w:customStyle="1" w:styleId="street-address">
    <w:name w:val="street-address"/>
    <w:rsid w:val="008F476D"/>
  </w:style>
  <w:style w:type="character" w:customStyle="1" w:styleId="tel-zipcity">
    <w:name w:val="tel-zipcity"/>
    <w:rsid w:val="008F476D"/>
  </w:style>
  <w:style w:type="character" w:customStyle="1" w:styleId="postal-code">
    <w:name w:val="postal-code"/>
    <w:rsid w:val="008F476D"/>
  </w:style>
  <w:style w:type="character" w:customStyle="1" w:styleId="locality">
    <w:name w:val="locality"/>
    <w:rsid w:val="008F476D"/>
  </w:style>
  <w:style w:type="character" w:customStyle="1" w:styleId="sl-nowrap">
    <w:name w:val="sl-nowrap"/>
    <w:rsid w:val="008F476D"/>
  </w:style>
  <w:style w:type="character" w:customStyle="1" w:styleId="region">
    <w:name w:val="region"/>
    <w:rsid w:val="008F476D"/>
  </w:style>
  <w:style w:type="paragraph" w:styleId="StandardWeb">
    <w:name w:val="Normal (Web)"/>
    <w:basedOn w:val="Standard"/>
    <w:uiPriority w:val="99"/>
    <w:unhideWhenUsed/>
    <w:rsid w:val="000260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3100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0"/>
    <w:rsid w:val="004B5026"/>
    <w:rPr>
      <w:rFonts w:asciiTheme="minorHAnsi" w:eastAsiaTheme="majorEastAsia" w:hAnsiTheme="minorHAnsi" w:cstheme="majorBidi"/>
      <w:b/>
      <w:spacing w:val="5"/>
      <w:kern w:val="28"/>
      <w:sz w:val="32"/>
      <w:szCs w:val="52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0EFA"/>
    <w:rPr>
      <w:color w:val="605E5C"/>
      <w:shd w:val="clear" w:color="auto" w:fill="E1DFDD"/>
    </w:rPr>
  </w:style>
  <w:style w:type="paragraph" w:customStyle="1" w:styleId="PIBriefkopf">
    <w:name w:val="PI_Briefkopf"/>
    <w:basedOn w:val="Standard"/>
    <w:qFormat/>
    <w:rsid w:val="0013421C"/>
    <w:pPr>
      <w:tabs>
        <w:tab w:val="left" w:pos="3856"/>
        <w:tab w:val="left" w:pos="7088"/>
      </w:tabs>
      <w:spacing w:after="0" w:line="220" w:lineRule="exact"/>
      <w:ind w:left="1814"/>
    </w:pPr>
    <w:rPr>
      <w:rFonts w:cs="Arial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160"/>
    </w:pPr>
    <w:rPr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7F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CH" w:eastAsia="ar-SA"/>
    </w:rPr>
  </w:style>
  <w:style w:type="paragraph" w:customStyle="1" w:styleId="Default">
    <w:name w:val="Default"/>
    <w:rsid w:val="00C003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1DC1"/>
    <w:rPr>
      <w:rFonts w:asciiTheme="majorHAnsi" w:eastAsiaTheme="majorEastAsia" w:hAnsiTheme="majorHAnsi" w:cstheme="majorBidi"/>
      <w:color w:val="365F91" w:themeColor="accent1" w:themeShade="BF"/>
      <w:szCs w:val="22"/>
      <w:lang w:val="fr-CH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1DC1"/>
    <w:rPr>
      <w:rFonts w:asciiTheme="majorHAnsi" w:eastAsiaTheme="majorEastAsia" w:hAnsiTheme="majorHAnsi" w:cstheme="majorBidi"/>
      <w:color w:val="243F60" w:themeColor="accent1" w:themeShade="7F"/>
      <w:szCs w:val="22"/>
      <w:lang w:val="fr-CH" w:eastAsia="ar-SA"/>
    </w:rPr>
  </w:style>
  <w:style w:type="paragraph" w:customStyle="1" w:styleId="font8">
    <w:name w:val="font_8"/>
    <w:basedOn w:val="Standard"/>
    <w:rsid w:val="00BA1DC1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wixguard">
    <w:name w:val="wixguard"/>
    <w:basedOn w:val="Absatz-Standardschriftart"/>
    <w:rsid w:val="00BA1DC1"/>
  </w:style>
  <w:style w:type="character" w:customStyle="1" w:styleId="1p4-s">
    <w:name w:val="_1p4-s"/>
    <w:basedOn w:val="Absatz-Standardschriftart"/>
    <w:rsid w:val="00BA1DC1"/>
  </w:style>
  <w:style w:type="paragraph" w:styleId="Listenabsatz">
    <w:name w:val="List Paragraph"/>
    <w:basedOn w:val="Standard"/>
    <w:uiPriority w:val="34"/>
    <w:qFormat/>
    <w:rsid w:val="000A1377"/>
    <w:pPr>
      <w:ind w:left="720"/>
      <w:contextualSpacing/>
    </w:pPr>
  </w:style>
  <w:style w:type="paragraph" w:styleId="KeinLeerraum">
    <w:name w:val="No Spacing"/>
    <w:uiPriority w:val="1"/>
    <w:qFormat/>
    <w:rsid w:val="000F23DD"/>
    <w:pPr>
      <w:suppressAutoHyphens/>
      <w:spacing w:after="0" w:line="240" w:lineRule="auto"/>
    </w:pPr>
    <w:rPr>
      <w:szCs w:val="22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E6554"/>
    <w:rPr>
      <w:szCs w:val="22"/>
      <w:lang w:eastAsia="ar-SA"/>
    </w:rPr>
  </w:style>
  <w:style w:type="paragraph" w:styleId="berarbeitung">
    <w:name w:val="Revision"/>
    <w:hidden/>
    <w:uiPriority w:val="99"/>
    <w:semiHidden/>
    <w:rsid w:val="002A3C2F"/>
    <w:pPr>
      <w:widowControl/>
      <w:spacing w:after="0" w:line="240" w:lineRule="auto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KJ9scl0MZWm5mjVQE8Ma7eRwXQ==">AMUW2mWwccAt/7MeCwdR0a68Av2AqhoK3ADc1/LMelyjPYdNqPKRpOx3yF7euSbIDdoR3BBGNoe2ZeK3MiWH7PDdxexMPLwHdMew1tRRiW98yGRJY39vWYs=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Réseau Culture inclusive Neuchâtel. Recommandations</vt:lpstr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Culture inclusive Neuchâtel. Recommandations</dc:title>
  <dc:creator>Pitton Paola</dc:creator>
  <cp:lastModifiedBy>Pitton Paola</cp:lastModifiedBy>
  <cp:revision>4</cp:revision>
  <cp:lastPrinted>2023-03-22T12:22:00Z</cp:lastPrinted>
  <dcterms:created xsi:type="dcterms:W3CDTF">2023-03-23T13:40:00Z</dcterms:created>
  <dcterms:modified xsi:type="dcterms:W3CDTF">2023-03-23T13:51:00Z</dcterms:modified>
</cp:coreProperties>
</file>